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98937" w14:textId="463AC64F" w:rsidR="000E03FB" w:rsidRDefault="004014FD" w:rsidP="004014FD">
      <w:pPr>
        <w:jc w:val="center"/>
      </w:pPr>
      <w:r>
        <w:t xml:space="preserve">Fiscal Policy Work Group – Commission to Study School Funding </w:t>
      </w:r>
    </w:p>
    <w:p w14:paraId="57D6A8E1" w14:textId="005D2934" w:rsidR="004014FD" w:rsidRDefault="00AD54C1" w:rsidP="004014FD">
      <w:pPr>
        <w:jc w:val="center"/>
      </w:pPr>
      <w:r>
        <w:t>DRAFT</w:t>
      </w:r>
      <w:r w:rsidR="004014FD">
        <w:t xml:space="preserve"> Principles</w:t>
      </w:r>
      <w:r>
        <w:t xml:space="preserve"> for Discussion</w:t>
      </w:r>
    </w:p>
    <w:p w14:paraId="44B1CBF8" w14:textId="36FF1FD1" w:rsidR="004014FD" w:rsidRDefault="004014FD" w:rsidP="004014FD">
      <w:pPr>
        <w:jc w:val="center"/>
      </w:pPr>
      <w:r>
        <w:t>10/29/20</w:t>
      </w:r>
    </w:p>
    <w:p w14:paraId="74746373" w14:textId="26A8F13E" w:rsidR="004014FD" w:rsidRDefault="00872BDA" w:rsidP="004014FD">
      <w:commentRangeStart w:id="0"/>
      <w:r>
        <w:t>Principles:</w:t>
      </w:r>
      <w:commentRangeEnd w:id="0"/>
      <w:r w:rsidR="004B4310">
        <w:rPr>
          <w:rStyle w:val="CommentReference"/>
        </w:rPr>
        <w:commentReference w:id="0"/>
      </w:r>
    </w:p>
    <w:p w14:paraId="7BE0063E" w14:textId="77777777" w:rsidR="00872BDA" w:rsidRDefault="00872BDA" w:rsidP="00872BDA">
      <w:pPr>
        <w:pStyle w:val="ListParagraph"/>
      </w:pPr>
    </w:p>
    <w:p w14:paraId="7F7D453F" w14:textId="2465E987" w:rsidR="00872BDA" w:rsidRDefault="00B6085B" w:rsidP="00872BDA">
      <w:pPr>
        <w:pStyle w:val="ListParagraph"/>
        <w:numPr>
          <w:ilvl w:val="0"/>
          <w:numId w:val="1"/>
        </w:numPr>
      </w:pPr>
      <w:commentRangeStart w:id="1"/>
      <w:r>
        <w:t>The State Property Tax is a state tax and should be remitted to the state treasury</w:t>
      </w:r>
      <w:commentRangeEnd w:id="1"/>
      <w:r w:rsidR="004B4310">
        <w:rPr>
          <w:rStyle w:val="CommentReference"/>
        </w:rPr>
        <w:commentReference w:id="1"/>
      </w:r>
      <w:ins w:id="2" w:author="Hensley, Jordan" w:date="2020-10-29T10:31:00Z">
        <w:r w:rsidR="00D0020D">
          <w:t>/</w:t>
        </w:r>
        <w:r w:rsidR="00D0020D" w:rsidRPr="00D0020D">
          <w:rPr>
            <w:highlight w:val="yellow"/>
            <w:rPrChange w:id="3" w:author="Hensley, Jordan" w:date="2020-10-29T10:31:00Z">
              <w:rPr/>
            </w:rPrChange>
          </w:rPr>
          <w:t>ETF</w:t>
        </w:r>
      </w:ins>
    </w:p>
    <w:p w14:paraId="50C001A1" w14:textId="77777777" w:rsidR="004801AB" w:rsidRDefault="004801AB" w:rsidP="004801AB">
      <w:pPr>
        <w:pStyle w:val="ListParagraph"/>
      </w:pPr>
    </w:p>
    <w:p w14:paraId="54580B8D" w14:textId="1FB49D3B" w:rsidR="004801AB" w:rsidRDefault="004801AB" w:rsidP="004801AB">
      <w:pPr>
        <w:pStyle w:val="ListParagraph"/>
        <w:numPr>
          <w:ilvl w:val="1"/>
          <w:numId w:val="1"/>
        </w:numPr>
        <w:rPr>
          <w:ins w:id="4" w:author="Hensley, Jordan" w:date="2020-10-29T10:29:00Z"/>
        </w:rPr>
      </w:pPr>
      <w:r>
        <w:t xml:space="preserve">Tax dollars should be collected locally to avoid complications and duplicative collection processes </w:t>
      </w:r>
    </w:p>
    <w:p w14:paraId="6F00AEF5" w14:textId="01C5FA25" w:rsidR="00D0020D" w:rsidRDefault="00D0020D" w:rsidP="004801AB">
      <w:pPr>
        <w:pStyle w:val="ListParagraph"/>
        <w:numPr>
          <w:ilvl w:val="1"/>
          <w:numId w:val="1"/>
        </w:numPr>
        <w:rPr>
          <w:ins w:id="5" w:author="Hensley, Jordan" w:date="2020-10-29T10:40:00Z"/>
        </w:rPr>
      </w:pPr>
      <w:ins w:id="6" w:author="Hensley, Jordan" w:date="2020-10-29T10:29:00Z">
        <w:r>
          <w:t>The state should not provide exemptions/rebates to those in certain municipalities</w:t>
        </w:r>
      </w:ins>
    </w:p>
    <w:p w14:paraId="231A21B4" w14:textId="22E43231" w:rsidR="001153C5" w:rsidRPr="001153C5" w:rsidRDefault="001153C5" w:rsidP="004801AB">
      <w:pPr>
        <w:pStyle w:val="ListParagraph"/>
        <w:numPr>
          <w:ilvl w:val="1"/>
          <w:numId w:val="1"/>
        </w:numPr>
        <w:rPr>
          <w:highlight w:val="yellow"/>
          <w:rPrChange w:id="7" w:author="Hensley, Jordan" w:date="2020-10-29T10:41:00Z">
            <w:rPr/>
          </w:rPrChange>
        </w:rPr>
      </w:pPr>
      <w:ins w:id="8" w:author="Hensley, Jordan" w:date="2020-10-29T10:41:00Z">
        <w:r w:rsidRPr="001153C5">
          <w:rPr>
            <w:highlight w:val="yellow"/>
            <w:rPrChange w:id="9" w:author="Hensley, Jordan" w:date="2020-10-29T10:41:00Z">
              <w:rPr/>
            </w:rPrChange>
          </w:rPr>
          <w:t xml:space="preserve">Improve the </w:t>
        </w:r>
        <w:proofErr w:type="gramStart"/>
        <w:r w:rsidRPr="001153C5">
          <w:rPr>
            <w:highlight w:val="yellow"/>
            <w:rPrChange w:id="10" w:author="Hensley, Jordan" w:date="2020-10-29T10:41:00Z">
              <w:rPr/>
            </w:rPrChange>
          </w:rPr>
          <w:t>low and moderate income</w:t>
        </w:r>
        <w:proofErr w:type="gramEnd"/>
        <w:r w:rsidRPr="001153C5">
          <w:rPr>
            <w:highlight w:val="yellow"/>
            <w:rPrChange w:id="11" w:author="Hensley, Jordan" w:date="2020-10-29T10:41:00Z">
              <w:rPr/>
            </w:rPrChange>
          </w:rPr>
          <w:t xml:space="preserve"> property tax relief program</w:t>
        </w:r>
      </w:ins>
    </w:p>
    <w:p w14:paraId="2D6069E0" w14:textId="77777777" w:rsidR="00A34AE8" w:rsidRDefault="00A34AE8" w:rsidP="00A34AE8">
      <w:pPr>
        <w:pStyle w:val="ListParagraph"/>
      </w:pPr>
    </w:p>
    <w:p w14:paraId="4F0FBD65" w14:textId="1D1D0929" w:rsidR="00506613" w:rsidRDefault="00A246CD" w:rsidP="00506613">
      <w:pPr>
        <w:pStyle w:val="ListParagraph"/>
        <w:numPr>
          <w:ilvl w:val="0"/>
          <w:numId w:val="1"/>
        </w:numPr>
      </w:pPr>
      <w:commentRangeStart w:id="12"/>
      <w:r>
        <w:t xml:space="preserve">Taxpayer equity targeted to homeowners and renters through a </w:t>
      </w:r>
      <w:r w:rsidR="00864662">
        <w:t>low- and moderate-income</w:t>
      </w:r>
      <w:r>
        <w:t xml:space="preserve"> p</w:t>
      </w:r>
      <w:r w:rsidR="00B6085B">
        <w:t xml:space="preserve">roperty tax relief </w:t>
      </w:r>
      <w:r>
        <w:t>program</w:t>
      </w:r>
      <w:r w:rsidR="00B6085B">
        <w:t xml:space="preserve"> with updated</w:t>
      </w:r>
      <w:r>
        <w:t xml:space="preserve"> </w:t>
      </w:r>
      <w:r w:rsidR="00506613">
        <w:t xml:space="preserve">limits to income and home value and </w:t>
      </w:r>
      <w:r>
        <w:t xml:space="preserve">satisfactorily </w:t>
      </w:r>
      <w:r w:rsidR="0096595A">
        <w:t>funded by the state</w:t>
      </w:r>
      <w:r w:rsidR="00506613">
        <w:t xml:space="preserve">. Introduction of a property tax </w:t>
      </w:r>
      <w:del w:id="13" w:author="Hensley, Jordan" w:date="2020-10-29T10:41:00Z">
        <w:r w:rsidR="00506613" w:rsidDel="001153C5">
          <w:delText>r</w:delText>
        </w:r>
      </w:del>
      <w:ins w:id="14" w:author="Hensley, Jordan" w:date="2020-10-29T10:41:00Z">
        <w:r w:rsidR="001153C5">
          <w:t>d</w:t>
        </w:r>
      </w:ins>
      <w:r w:rsidR="00506613">
        <w:t>eferral program managed by the state for</w:t>
      </w:r>
      <w:ins w:id="15" w:author="Hensley, Jordan" w:date="2020-10-29T10:54:00Z">
        <w:r w:rsidR="00407B69">
          <w:t xml:space="preserve"> </w:t>
        </w:r>
      </w:ins>
      <w:del w:id="16" w:author="Hensley, Jordan" w:date="2020-10-29T10:54:00Z">
        <w:r w:rsidR="00506613" w:rsidDel="00407B69">
          <w:delText xml:space="preserve"> </w:delText>
        </w:r>
        <w:r w:rsidR="00506613" w:rsidRPr="00407B69" w:rsidDel="00407B69">
          <w:rPr>
            <w:highlight w:val="yellow"/>
            <w:rPrChange w:id="17" w:author="Hensley, Jordan" w:date="2020-10-29T10:53:00Z">
              <w:rPr/>
            </w:rPrChange>
          </w:rPr>
          <w:delText>55+</w:delText>
        </w:r>
        <w:r w:rsidR="00506613" w:rsidDel="00407B69">
          <w:delText xml:space="preserve"> </w:delText>
        </w:r>
      </w:del>
      <w:r w:rsidR="00506613">
        <w:t>residents</w:t>
      </w:r>
      <w:r>
        <w:t xml:space="preserve"> with limited </w:t>
      </w:r>
      <w:del w:id="18" w:author="Hensley, Jordan" w:date="2020-10-29T10:44:00Z">
        <w:r w:rsidDel="00A3443E">
          <w:delText>cash flow</w:delText>
        </w:r>
      </w:del>
      <w:ins w:id="19" w:author="Hensley, Jordan" w:date="2020-10-29T10:44:00Z">
        <w:r w:rsidR="00A3443E">
          <w:t>ability to pay</w:t>
        </w:r>
      </w:ins>
      <w:r w:rsidR="00506613">
        <w:t>.</w:t>
      </w:r>
      <w:commentRangeEnd w:id="12"/>
      <w:r w:rsidR="001153C5">
        <w:rPr>
          <w:rStyle w:val="CommentReference"/>
        </w:rPr>
        <w:commentReference w:id="12"/>
      </w:r>
      <w:ins w:id="20" w:author="Hensley, Jordan" w:date="2020-10-29T10:50:00Z">
        <w:r w:rsidR="00A3443E">
          <w:t xml:space="preserve"> </w:t>
        </w:r>
        <w:r w:rsidR="00A3443E" w:rsidRPr="00A3443E">
          <w:rPr>
            <w:highlight w:val="yellow"/>
            <w:rPrChange w:id="21" w:author="Hensley, Jordan" w:date="2020-10-29T10:51:00Z">
              <w:rPr/>
            </w:rPrChange>
          </w:rPr>
          <w:t>Be more explicit that state should be considering local and state ta</w:t>
        </w:r>
      </w:ins>
      <w:ins w:id="22" w:author="Hensley, Jordan" w:date="2020-10-29T10:51:00Z">
        <w:r w:rsidR="00A3443E" w:rsidRPr="00A3443E">
          <w:rPr>
            <w:highlight w:val="yellow"/>
            <w:rPrChange w:id="23" w:author="Hensley, Jordan" w:date="2020-10-29T10:51:00Z">
              <w:rPr/>
            </w:rPrChange>
          </w:rPr>
          <w:t>x relief</w:t>
        </w:r>
      </w:ins>
    </w:p>
    <w:p w14:paraId="3959B24C" w14:textId="77777777" w:rsidR="00B6085B" w:rsidRDefault="00B6085B" w:rsidP="00864662">
      <w:pPr>
        <w:pStyle w:val="ListParagraph"/>
      </w:pPr>
    </w:p>
    <w:p w14:paraId="5BD5BB08" w14:textId="53872B72" w:rsidR="00506613" w:rsidRPr="004529BD" w:rsidRDefault="00407B69" w:rsidP="00506613">
      <w:pPr>
        <w:pStyle w:val="ListParagraph"/>
        <w:numPr>
          <w:ilvl w:val="0"/>
          <w:numId w:val="1"/>
        </w:numPr>
        <w:rPr>
          <w:strike/>
          <w:rPrChange w:id="24" w:author="Hensley, Jordan" w:date="2020-10-29T11:24:00Z">
            <w:rPr/>
          </w:rPrChange>
        </w:rPr>
      </w:pPr>
      <w:ins w:id="25" w:author="Hensley, Jordan" w:date="2020-10-29T10:58:00Z">
        <w:r w:rsidRPr="004529BD">
          <w:rPr>
            <w:strike/>
            <w:rPrChange w:id="26" w:author="Hensley, Jordan" w:date="2020-10-29T11:24:00Z">
              <w:rPr/>
            </w:rPrChange>
          </w:rPr>
          <w:t xml:space="preserve">The </w:t>
        </w:r>
      </w:ins>
      <w:ins w:id="27" w:author="Hensley, Jordan" w:date="2020-10-29T11:03:00Z">
        <w:r w:rsidR="00AD556B" w:rsidRPr="004529BD">
          <w:rPr>
            <w:strike/>
            <w:rPrChange w:id="28" w:author="Hensley, Jordan" w:date="2020-10-29T11:24:00Z">
              <w:rPr/>
            </w:rPrChange>
          </w:rPr>
          <w:t xml:space="preserve">proportion of </w:t>
        </w:r>
      </w:ins>
      <w:ins w:id="29" w:author="Hensley, Jordan" w:date="2020-10-29T11:04:00Z">
        <w:r w:rsidR="00AD556B" w:rsidRPr="004529BD">
          <w:rPr>
            <w:strike/>
            <w:rPrChange w:id="30" w:author="Hensley, Jordan" w:date="2020-10-29T11:24:00Z">
              <w:rPr/>
            </w:rPrChange>
          </w:rPr>
          <w:t>state</w:t>
        </w:r>
      </w:ins>
      <w:ins w:id="31" w:author="Hensley, Jordan" w:date="2020-10-29T11:03:00Z">
        <w:r w:rsidR="00AD556B" w:rsidRPr="004529BD">
          <w:rPr>
            <w:strike/>
            <w:rPrChange w:id="32" w:author="Hensley, Jordan" w:date="2020-10-29T11:24:00Z">
              <w:rPr/>
            </w:rPrChange>
          </w:rPr>
          <w:t xml:space="preserve"> spending on education</w:t>
        </w:r>
      </w:ins>
      <w:del w:id="33" w:author="Hensley, Jordan" w:date="2020-10-29T10:58:00Z">
        <w:r w:rsidR="00506613" w:rsidRPr="004529BD" w:rsidDel="00407B69">
          <w:rPr>
            <w:strike/>
            <w:rPrChange w:id="34" w:author="Hensley, Jordan" w:date="2020-10-29T11:24:00Z">
              <w:rPr/>
            </w:rPrChange>
          </w:rPr>
          <w:delText>S</w:delText>
        </w:r>
      </w:del>
      <w:del w:id="35" w:author="Hensley, Jordan" w:date="2020-10-29T11:03:00Z">
        <w:r w:rsidR="00506613" w:rsidRPr="004529BD" w:rsidDel="00AD556B">
          <w:rPr>
            <w:strike/>
            <w:rPrChange w:id="36" w:author="Hensley, Jordan" w:date="2020-10-29T11:24:00Z">
              <w:rPr/>
            </w:rPrChange>
          </w:rPr>
          <w:delText>tate share of education funding</w:delText>
        </w:r>
      </w:del>
      <w:r w:rsidR="00506613" w:rsidRPr="004529BD">
        <w:rPr>
          <w:strike/>
          <w:rPrChange w:id="37" w:author="Hensley, Jordan" w:date="2020-10-29T11:24:00Z">
            <w:rPr/>
          </w:rPrChange>
        </w:rPr>
        <w:t xml:space="preserve"> driven by consideration for student </w:t>
      </w:r>
      <w:commentRangeStart w:id="38"/>
      <w:ins w:id="39" w:author="Hensley, Jordan" w:date="2020-10-29T10:59:00Z">
        <w:r w:rsidRPr="004529BD">
          <w:rPr>
            <w:strike/>
            <w:highlight w:val="yellow"/>
            <w:rPrChange w:id="40" w:author="Hensley, Jordan" w:date="2020-10-29T11:24:00Z">
              <w:rPr/>
            </w:rPrChange>
          </w:rPr>
          <w:t>and taxpayer</w:t>
        </w:r>
        <w:r w:rsidRPr="004529BD">
          <w:rPr>
            <w:strike/>
            <w:rPrChange w:id="41" w:author="Hensley, Jordan" w:date="2020-10-29T11:24:00Z">
              <w:rPr/>
            </w:rPrChange>
          </w:rPr>
          <w:t xml:space="preserve"> </w:t>
        </w:r>
      </w:ins>
      <w:commentRangeEnd w:id="38"/>
      <w:ins w:id="42" w:author="Hensley, Jordan" w:date="2020-10-29T11:00:00Z">
        <w:r w:rsidRPr="004529BD">
          <w:rPr>
            <w:rStyle w:val="CommentReference"/>
            <w:strike/>
            <w:rPrChange w:id="43" w:author="Hensley, Jordan" w:date="2020-10-29T11:24:00Z">
              <w:rPr>
                <w:rStyle w:val="CommentReference"/>
              </w:rPr>
            </w:rPrChange>
          </w:rPr>
          <w:commentReference w:id="38"/>
        </w:r>
      </w:ins>
      <w:r w:rsidR="00506613" w:rsidRPr="004529BD">
        <w:rPr>
          <w:strike/>
          <w:rPrChange w:id="44" w:author="Hensley, Jordan" w:date="2020-10-29T11:24:00Z">
            <w:rPr/>
          </w:rPrChange>
        </w:rPr>
        <w:t>equity</w:t>
      </w:r>
    </w:p>
    <w:p w14:paraId="730C9BF9" w14:textId="77777777" w:rsidR="00506613" w:rsidRPr="004529BD" w:rsidRDefault="00506613" w:rsidP="00864662">
      <w:pPr>
        <w:pStyle w:val="ListParagraph"/>
        <w:rPr>
          <w:strike/>
          <w:rPrChange w:id="45" w:author="Hensley, Jordan" w:date="2020-10-29T11:24:00Z">
            <w:rPr/>
          </w:rPrChange>
        </w:rPr>
      </w:pPr>
    </w:p>
    <w:p w14:paraId="0299DA7E" w14:textId="279094A0" w:rsidR="00B6085B" w:rsidRPr="004529BD" w:rsidRDefault="00335DB6" w:rsidP="00872BDA">
      <w:pPr>
        <w:pStyle w:val="ListParagraph"/>
        <w:numPr>
          <w:ilvl w:val="0"/>
          <w:numId w:val="1"/>
        </w:numPr>
        <w:rPr>
          <w:strike/>
          <w:rPrChange w:id="46" w:author="Hensley, Jordan" w:date="2020-10-29T11:24:00Z">
            <w:rPr/>
          </w:rPrChange>
        </w:rPr>
      </w:pPr>
      <w:ins w:id="47" w:author="Hensley, Jordan" w:date="2020-10-29T11:21:00Z">
        <w:r w:rsidRPr="004529BD">
          <w:rPr>
            <w:strike/>
            <w:highlight w:val="yellow"/>
            <w:rPrChange w:id="48" w:author="Hensley, Jordan" w:date="2020-10-29T11:24:00Z">
              <w:rPr/>
            </w:rPrChange>
          </w:rPr>
          <w:t>With a</w:t>
        </w:r>
      </w:ins>
      <w:ins w:id="49" w:author="Hensley, Jordan" w:date="2020-10-29T11:22:00Z">
        <w:r w:rsidRPr="004529BD">
          <w:rPr>
            <w:strike/>
            <w:highlight w:val="yellow"/>
            <w:rPrChange w:id="50" w:author="Hensley, Jordan" w:date="2020-10-29T11:24:00Z">
              <w:rPr/>
            </w:rPrChange>
          </w:rPr>
          <w:t>n appropriate distribution system,</w:t>
        </w:r>
        <w:r w:rsidRPr="004529BD">
          <w:rPr>
            <w:strike/>
            <w:rPrChange w:id="51" w:author="Hensley, Jordan" w:date="2020-10-29T11:24:00Z">
              <w:rPr/>
            </w:rPrChange>
          </w:rPr>
          <w:t xml:space="preserve"> </w:t>
        </w:r>
      </w:ins>
      <w:commentRangeStart w:id="52"/>
      <w:commentRangeStart w:id="53"/>
      <w:commentRangeStart w:id="54"/>
      <w:del w:id="55" w:author="Hensley, Jordan" w:date="2020-10-29T11:22:00Z">
        <w:r w:rsidR="00B6085B" w:rsidRPr="004529BD" w:rsidDel="00335DB6">
          <w:rPr>
            <w:strike/>
            <w:rPrChange w:id="56" w:author="Hensley, Jordan" w:date="2020-10-29T11:24:00Z">
              <w:rPr/>
            </w:rPrChange>
          </w:rPr>
          <w:delText>S</w:delText>
        </w:r>
      </w:del>
      <w:ins w:id="57" w:author="Hensley, Jordan" w:date="2020-10-29T11:22:00Z">
        <w:r w:rsidRPr="004529BD">
          <w:rPr>
            <w:strike/>
            <w:rPrChange w:id="58" w:author="Hensley, Jordan" w:date="2020-10-29T11:24:00Z">
              <w:rPr/>
            </w:rPrChange>
          </w:rPr>
          <w:t>s</w:t>
        </w:r>
      </w:ins>
      <w:r w:rsidR="00B6085B" w:rsidRPr="004529BD">
        <w:rPr>
          <w:strike/>
          <w:rPrChange w:id="59" w:author="Hensley, Jordan" w:date="2020-10-29T11:24:00Z">
            <w:rPr/>
          </w:rPrChange>
        </w:rPr>
        <w:t>tudent equity can be achieved with a first-last dollar funding of the cost of an adequate education</w:t>
      </w:r>
      <w:commentRangeEnd w:id="52"/>
      <w:r w:rsidR="00AD556B" w:rsidRPr="004529BD">
        <w:rPr>
          <w:rStyle w:val="CommentReference"/>
          <w:strike/>
          <w:rPrChange w:id="60" w:author="Hensley, Jordan" w:date="2020-10-29T11:24:00Z">
            <w:rPr>
              <w:rStyle w:val="CommentReference"/>
            </w:rPr>
          </w:rPrChange>
        </w:rPr>
        <w:commentReference w:id="52"/>
      </w:r>
      <w:commentRangeEnd w:id="53"/>
      <w:r w:rsidR="00AD556B" w:rsidRPr="004529BD">
        <w:rPr>
          <w:rStyle w:val="CommentReference"/>
          <w:strike/>
          <w:rPrChange w:id="61" w:author="Hensley, Jordan" w:date="2020-10-29T11:24:00Z">
            <w:rPr>
              <w:rStyle w:val="CommentReference"/>
            </w:rPr>
          </w:rPrChange>
        </w:rPr>
        <w:commentReference w:id="53"/>
      </w:r>
      <w:commentRangeEnd w:id="54"/>
      <w:r w:rsidRPr="004529BD">
        <w:rPr>
          <w:rStyle w:val="CommentReference"/>
          <w:strike/>
          <w:rPrChange w:id="62" w:author="Hensley, Jordan" w:date="2020-10-29T11:24:00Z">
            <w:rPr>
              <w:rStyle w:val="CommentReference"/>
            </w:rPr>
          </w:rPrChange>
        </w:rPr>
        <w:commentReference w:id="54"/>
      </w:r>
    </w:p>
    <w:p w14:paraId="635FCD2B" w14:textId="77777777" w:rsidR="00B6085B" w:rsidRDefault="00B6085B" w:rsidP="00864662">
      <w:pPr>
        <w:pStyle w:val="ListParagraph"/>
      </w:pPr>
    </w:p>
    <w:p w14:paraId="3A843351" w14:textId="630D5AD0" w:rsidR="00AD54C1" w:rsidRPr="00F035B8" w:rsidRDefault="00B6085B" w:rsidP="00872BDA">
      <w:pPr>
        <w:pStyle w:val="ListParagraph"/>
        <w:numPr>
          <w:ilvl w:val="0"/>
          <w:numId w:val="1"/>
        </w:numPr>
        <w:rPr>
          <w:ins w:id="63" w:author="Hensley, Jordan" w:date="2020-10-29T11:50:00Z"/>
          <w:strike/>
          <w:rPrChange w:id="64" w:author="Hensley, Jordan" w:date="2020-10-29T11:50:00Z">
            <w:rPr>
              <w:ins w:id="65" w:author="Hensley, Jordan" w:date="2020-10-29T11:50:00Z"/>
            </w:rPr>
          </w:rPrChange>
        </w:rPr>
      </w:pPr>
      <w:commentRangeStart w:id="66"/>
      <w:r w:rsidRPr="00F035B8">
        <w:rPr>
          <w:strike/>
          <w:rPrChange w:id="67" w:author="Hensley, Jordan" w:date="2020-10-29T11:50:00Z">
            <w:rPr/>
          </w:rPrChange>
        </w:rPr>
        <w:t xml:space="preserve">Student equity can </w:t>
      </w:r>
      <w:ins w:id="68" w:author="Hensley, Jordan" w:date="2020-10-29T11:23:00Z">
        <w:r w:rsidR="004529BD" w:rsidRPr="00F035B8">
          <w:rPr>
            <w:strike/>
            <w:highlight w:val="yellow"/>
            <w:rPrChange w:id="69" w:author="Hensley, Jordan" w:date="2020-10-29T11:50:00Z">
              <w:rPr/>
            </w:rPrChange>
          </w:rPr>
          <w:t>best</w:t>
        </w:r>
        <w:r w:rsidR="004529BD" w:rsidRPr="00F035B8">
          <w:rPr>
            <w:strike/>
            <w:rPrChange w:id="70" w:author="Hensley, Jordan" w:date="2020-10-29T11:50:00Z">
              <w:rPr/>
            </w:rPrChange>
          </w:rPr>
          <w:t xml:space="preserve"> </w:t>
        </w:r>
      </w:ins>
      <w:r w:rsidRPr="00F035B8">
        <w:rPr>
          <w:strike/>
          <w:rPrChange w:id="71" w:author="Hensley, Jordan" w:date="2020-10-29T11:50:00Z">
            <w:rPr/>
          </w:rPrChange>
        </w:rPr>
        <w:t xml:space="preserve">be achieved with </w:t>
      </w:r>
      <w:commentRangeStart w:id="72"/>
      <w:r w:rsidRPr="00F035B8">
        <w:rPr>
          <w:strike/>
          <w:highlight w:val="yellow"/>
          <w:rPrChange w:id="73" w:author="Hensley, Jordan" w:date="2020-10-29T11:50:00Z">
            <w:rPr/>
          </w:rPrChange>
        </w:rPr>
        <w:t>targeted funding</w:t>
      </w:r>
      <w:r w:rsidRPr="00F035B8">
        <w:rPr>
          <w:strike/>
          <w:rPrChange w:id="74" w:author="Hensley, Jordan" w:date="2020-10-29T11:50:00Z">
            <w:rPr/>
          </w:rPrChange>
        </w:rPr>
        <w:t xml:space="preserve"> </w:t>
      </w:r>
      <w:commentRangeEnd w:id="72"/>
      <w:r w:rsidR="00F10416" w:rsidRPr="00F035B8">
        <w:rPr>
          <w:rStyle w:val="CommentReference"/>
          <w:strike/>
          <w:rPrChange w:id="75" w:author="Hensley, Jordan" w:date="2020-10-29T11:50:00Z">
            <w:rPr>
              <w:rStyle w:val="CommentReference"/>
            </w:rPr>
          </w:rPrChange>
        </w:rPr>
        <w:commentReference w:id="72"/>
      </w:r>
      <w:r w:rsidRPr="00F035B8">
        <w:rPr>
          <w:strike/>
          <w:rPrChange w:id="76" w:author="Hensley, Jordan" w:date="2020-10-29T11:50:00Z">
            <w:rPr/>
          </w:rPrChange>
        </w:rPr>
        <w:t>of the cost of an adequate education, based on the municipal equalized valuation per pupil,</w:t>
      </w:r>
      <w:ins w:id="77" w:author="Hensley, Jordan" w:date="2020-10-29T11:27:00Z">
        <w:r w:rsidR="00F10416" w:rsidRPr="00F035B8">
          <w:rPr>
            <w:strike/>
            <w:rPrChange w:id="78" w:author="Hensley, Jordan" w:date="2020-10-29T11:50:00Z">
              <w:rPr/>
            </w:rPrChange>
          </w:rPr>
          <w:t xml:space="preserve"> </w:t>
        </w:r>
        <w:r w:rsidR="00F10416" w:rsidRPr="00F035B8">
          <w:rPr>
            <w:strike/>
            <w:highlight w:val="yellow"/>
            <w:rPrChange w:id="79" w:author="Hensley, Jordan" w:date="2020-10-29T11:50:00Z">
              <w:rPr/>
            </w:rPrChange>
          </w:rPr>
          <w:t>and community characteristics,</w:t>
        </w:r>
      </w:ins>
      <w:r w:rsidRPr="00F035B8">
        <w:rPr>
          <w:strike/>
          <w:rPrChange w:id="80" w:author="Hensley, Jordan" w:date="2020-10-29T11:50:00Z">
            <w:rPr/>
          </w:rPrChange>
        </w:rPr>
        <w:t xml:space="preserve"> provided the local school district will raise and appropriate the additional funds necessary</w:t>
      </w:r>
      <w:r w:rsidR="00506613" w:rsidRPr="00F035B8">
        <w:rPr>
          <w:strike/>
          <w:rPrChange w:id="81" w:author="Hensley, Jordan" w:date="2020-10-29T11:50:00Z">
            <w:rPr/>
          </w:rPrChange>
        </w:rPr>
        <w:t xml:space="preserve"> through a local mandatory minimum. </w:t>
      </w:r>
      <w:commentRangeEnd w:id="66"/>
      <w:r w:rsidR="004529BD" w:rsidRPr="00F035B8">
        <w:rPr>
          <w:rStyle w:val="CommentReference"/>
          <w:strike/>
          <w:rPrChange w:id="82" w:author="Hensley, Jordan" w:date="2020-10-29T11:50:00Z">
            <w:rPr>
              <w:rStyle w:val="CommentReference"/>
            </w:rPr>
          </w:rPrChange>
        </w:rPr>
        <w:commentReference w:id="66"/>
      </w:r>
    </w:p>
    <w:p w14:paraId="4F3D9D1C" w14:textId="77777777" w:rsidR="00F035B8" w:rsidRDefault="00F035B8" w:rsidP="00F035B8">
      <w:pPr>
        <w:pStyle w:val="ListParagraph"/>
        <w:rPr>
          <w:ins w:id="83" w:author="Hensley, Jordan" w:date="2020-10-29T11:50:00Z"/>
        </w:rPr>
        <w:pPrChange w:id="84" w:author="Hensley, Jordan" w:date="2020-10-29T11:50:00Z">
          <w:pPr>
            <w:pStyle w:val="ListParagraph"/>
            <w:numPr>
              <w:numId w:val="1"/>
            </w:numPr>
            <w:ind w:hanging="360"/>
          </w:pPr>
        </w:pPrChange>
      </w:pPr>
    </w:p>
    <w:p w14:paraId="1261DBE5" w14:textId="78AB4D10" w:rsidR="00F035B8" w:rsidRDefault="00F035B8" w:rsidP="00872BDA">
      <w:pPr>
        <w:pStyle w:val="ListParagraph"/>
        <w:numPr>
          <w:ilvl w:val="0"/>
          <w:numId w:val="1"/>
        </w:numPr>
      </w:pPr>
      <w:ins w:id="85" w:author="Hensley, Jordan" w:date="2020-10-29T11:50:00Z">
        <w:r>
          <w:t>T</w:t>
        </w:r>
        <w:r w:rsidRPr="00F035B8">
          <w:t xml:space="preserve">he opportunity for an adequate education is based on student needs and community characteristic and can best be made equitable through </w:t>
        </w:r>
        <w:commentRangeStart w:id="86"/>
        <w:r w:rsidRPr="00F035B8">
          <w:t>differentiated state funding</w:t>
        </w:r>
      </w:ins>
      <w:commentRangeEnd w:id="86"/>
      <w:ins w:id="87" w:author="Hensley, Jordan" w:date="2020-10-29T12:01:00Z">
        <w:r w:rsidR="00D63D96">
          <w:rPr>
            <w:rStyle w:val="CommentReference"/>
          </w:rPr>
          <w:commentReference w:id="86"/>
        </w:r>
      </w:ins>
    </w:p>
    <w:p w14:paraId="7CB187B5" w14:textId="77777777" w:rsidR="00AD54C1" w:rsidRDefault="00AD54C1" w:rsidP="00864662">
      <w:pPr>
        <w:pStyle w:val="ListParagraph"/>
      </w:pPr>
    </w:p>
    <w:p w14:paraId="0B85F6F9" w14:textId="10AE8F91" w:rsidR="00A34AE8" w:rsidRPr="00D63D96" w:rsidDel="00D63D96" w:rsidRDefault="00D63D96" w:rsidP="00864662">
      <w:pPr>
        <w:pStyle w:val="ListParagraph"/>
        <w:numPr>
          <w:ilvl w:val="1"/>
          <w:numId w:val="1"/>
        </w:numPr>
        <w:rPr>
          <w:del w:id="88" w:author="Hensley, Jordan" w:date="2020-10-29T12:00:00Z"/>
          <w:highlight w:val="yellow"/>
          <w:rPrChange w:id="89" w:author="Hensley, Jordan" w:date="2020-10-29T12:00:00Z">
            <w:rPr>
              <w:del w:id="90" w:author="Hensley, Jordan" w:date="2020-10-29T12:00:00Z"/>
            </w:rPr>
          </w:rPrChange>
        </w:rPr>
      </w:pPr>
      <w:ins w:id="91" w:author="Hensley, Jordan" w:date="2020-10-29T11:59:00Z">
        <w:r w:rsidRPr="00D63D96">
          <w:rPr>
            <w:highlight w:val="yellow"/>
            <w:rPrChange w:id="92" w:author="Hensley, Jordan" w:date="2020-10-29T12:00:00Z">
              <w:rPr/>
            </w:rPrChange>
          </w:rPr>
          <w:t xml:space="preserve">Accountability </w:t>
        </w:r>
      </w:ins>
      <w:ins w:id="93" w:author="Hensley, Jordan" w:date="2020-10-29T12:02:00Z">
        <w:r>
          <w:rPr>
            <w:highlight w:val="yellow"/>
          </w:rPr>
          <w:t xml:space="preserve">and performance </w:t>
        </w:r>
      </w:ins>
      <w:ins w:id="94" w:author="Hensley, Jordan" w:date="2020-10-29T11:59:00Z">
        <w:r w:rsidRPr="00D63D96">
          <w:rPr>
            <w:highlight w:val="yellow"/>
            <w:rPrChange w:id="95" w:author="Hensley, Jordan" w:date="2020-10-29T12:00:00Z">
              <w:rPr/>
            </w:rPrChange>
          </w:rPr>
          <w:t xml:space="preserve">measures to assure that districts are performing up to </w:t>
        </w:r>
      </w:ins>
      <w:ins w:id="96" w:author="Hensley, Jordan" w:date="2020-10-29T12:00:00Z">
        <w:r w:rsidRPr="00D63D96">
          <w:rPr>
            <w:highlight w:val="yellow"/>
            <w:rPrChange w:id="97" w:author="Hensley, Jordan" w:date="2020-10-29T12:00:00Z">
              <w:rPr/>
            </w:rPrChange>
          </w:rPr>
          <w:t>standards (wording)</w:t>
        </w:r>
      </w:ins>
      <w:commentRangeStart w:id="98"/>
      <w:commentRangeStart w:id="99"/>
      <w:del w:id="100" w:author="Hensley, Jordan" w:date="2020-10-29T12:00:00Z">
        <w:r w:rsidR="00506613" w:rsidRPr="00D63D96" w:rsidDel="00D63D96">
          <w:rPr>
            <w:highlight w:val="yellow"/>
            <w:rPrChange w:id="101" w:author="Hensley, Jordan" w:date="2020-10-29T12:00:00Z">
              <w:rPr/>
            </w:rPrChange>
          </w:rPr>
          <w:delText>Incentives to enforce local mandatory minimum?</w:delText>
        </w:r>
        <w:r w:rsidR="00BD6626" w:rsidRPr="00D63D96" w:rsidDel="00D63D96">
          <w:rPr>
            <w:highlight w:val="yellow"/>
            <w:rPrChange w:id="102" w:author="Hensley, Jordan" w:date="2020-10-29T12:00:00Z">
              <w:rPr/>
            </w:rPrChange>
          </w:rPr>
          <w:delText xml:space="preserve"> (Massachusetts)</w:delText>
        </w:r>
        <w:commentRangeEnd w:id="98"/>
        <w:r w:rsidR="00F10416" w:rsidRPr="00D63D96" w:rsidDel="00D63D96">
          <w:rPr>
            <w:rStyle w:val="CommentReference"/>
            <w:highlight w:val="yellow"/>
            <w:rPrChange w:id="103" w:author="Hensley, Jordan" w:date="2020-10-29T12:00:00Z">
              <w:rPr>
                <w:rStyle w:val="CommentReference"/>
              </w:rPr>
            </w:rPrChange>
          </w:rPr>
          <w:commentReference w:id="98"/>
        </w:r>
        <w:commentRangeEnd w:id="99"/>
        <w:r w:rsidR="002D5096" w:rsidRPr="00D63D96" w:rsidDel="00D63D96">
          <w:rPr>
            <w:rStyle w:val="CommentReference"/>
            <w:highlight w:val="yellow"/>
            <w:rPrChange w:id="104" w:author="Hensley, Jordan" w:date="2020-10-29T12:00:00Z">
              <w:rPr>
                <w:rStyle w:val="CommentReference"/>
              </w:rPr>
            </w:rPrChange>
          </w:rPr>
          <w:commentReference w:id="99"/>
        </w:r>
      </w:del>
    </w:p>
    <w:p w14:paraId="07196620" w14:textId="77777777" w:rsidR="00A246CD" w:rsidRDefault="00A246CD" w:rsidP="00864662">
      <w:pPr>
        <w:pStyle w:val="ListParagraph"/>
        <w:numPr>
          <w:ilvl w:val="1"/>
          <w:numId w:val="1"/>
        </w:numPr>
        <w:pPrChange w:id="105" w:author="Hensley, Jordan" w:date="2020-10-29T12:00:00Z">
          <w:pPr>
            <w:pStyle w:val="ListParagraph"/>
          </w:pPr>
        </w:pPrChange>
      </w:pPr>
    </w:p>
    <w:p w14:paraId="307B5930" w14:textId="11FE1BA6" w:rsidR="00A246CD" w:rsidRPr="00520F7E" w:rsidRDefault="00A246CD" w:rsidP="00872BDA">
      <w:pPr>
        <w:pStyle w:val="ListParagraph"/>
        <w:numPr>
          <w:ilvl w:val="0"/>
          <w:numId w:val="1"/>
        </w:numPr>
        <w:rPr>
          <w:strike/>
          <w:rPrChange w:id="106" w:author="Hensley, Jordan" w:date="2020-10-29T12:11:00Z">
            <w:rPr/>
          </w:rPrChange>
        </w:rPr>
      </w:pPr>
      <w:commentRangeStart w:id="107"/>
      <w:r w:rsidRPr="00520F7E">
        <w:rPr>
          <w:strike/>
          <w:rPrChange w:id="108" w:author="Hensley, Jordan" w:date="2020-10-29T12:11:00Z">
            <w:rPr/>
          </w:rPrChange>
        </w:rPr>
        <w:t>Local tax</w:t>
      </w:r>
      <w:r w:rsidR="00BD6626" w:rsidRPr="00520F7E">
        <w:rPr>
          <w:strike/>
          <w:rPrChange w:id="109" w:author="Hensley, Jordan" w:date="2020-10-29T12:11:00Z">
            <w:rPr/>
          </w:rPrChange>
        </w:rPr>
        <w:t>es raised</w:t>
      </w:r>
      <w:r w:rsidRPr="00520F7E">
        <w:rPr>
          <w:strike/>
          <w:rPrChange w:id="110" w:author="Hensley, Jordan" w:date="2020-10-29T12:11:00Z">
            <w:rPr/>
          </w:rPrChange>
        </w:rPr>
        <w:t xml:space="preserve"> above the</w:t>
      </w:r>
      <w:r w:rsidR="00BD6626" w:rsidRPr="00520F7E">
        <w:rPr>
          <w:strike/>
          <w:rPrChange w:id="111" w:author="Hensley, Jordan" w:date="2020-10-29T12:11:00Z">
            <w:rPr/>
          </w:rPrChange>
        </w:rPr>
        <w:t xml:space="preserve"> estimated cost </w:t>
      </w:r>
      <w:r w:rsidRPr="00520F7E">
        <w:rPr>
          <w:strike/>
          <w:rPrChange w:id="112" w:author="Hensley, Jordan" w:date="2020-10-29T12:11:00Z">
            <w:rPr/>
          </w:rPrChange>
        </w:rPr>
        <w:t>results in a contribution to the state’s education trust fund</w:t>
      </w:r>
      <w:r w:rsidR="00BD6626" w:rsidRPr="00520F7E">
        <w:rPr>
          <w:strike/>
          <w:rPrChange w:id="113" w:author="Hensley, Jordan" w:date="2020-10-29T12:11:00Z">
            <w:rPr/>
          </w:rPrChange>
        </w:rPr>
        <w:t xml:space="preserve"> (Vermont)</w:t>
      </w:r>
      <w:commentRangeEnd w:id="107"/>
      <w:r w:rsidR="00520F7E" w:rsidRPr="00520F7E">
        <w:rPr>
          <w:rStyle w:val="CommentReference"/>
          <w:strike/>
          <w:rPrChange w:id="114" w:author="Hensley, Jordan" w:date="2020-10-29T12:11:00Z">
            <w:rPr>
              <w:rStyle w:val="CommentReference"/>
            </w:rPr>
          </w:rPrChange>
        </w:rPr>
        <w:commentReference w:id="107"/>
      </w:r>
    </w:p>
    <w:p w14:paraId="2A37AF18" w14:textId="77777777" w:rsidR="00A34AE8" w:rsidRDefault="00A34AE8" w:rsidP="00A34AE8">
      <w:pPr>
        <w:pStyle w:val="ListParagraph"/>
      </w:pPr>
    </w:p>
    <w:p w14:paraId="67546FAA" w14:textId="765E83C6" w:rsidR="004801AB" w:rsidRDefault="00131A94" w:rsidP="004801AB">
      <w:pPr>
        <w:pStyle w:val="ListParagraph"/>
        <w:numPr>
          <w:ilvl w:val="0"/>
          <w:numId w:val="2"/>
        </w:numPr>
      </w:pPr>
      <w:bookmarkStart w:id="115" w:name="_Hlk54797645"/>
      <w:r>
        <w:t>Changes should be phased-in, with an emphasis on student equity and targeted tax relief</w:t>
      </w:r>
      <w:bookmarkEnd w:id="115"/>
    </w:p>
    <w:sectPr w:rsidR="004801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nsley, Jordan" w:date="2020-10-29T10:12:00Z" w:initials="HJ">
    <w:p w14:paraId="5EC4E75F" w14:textId="5E6C292B" w:rsidR="004B4310" w:rsidRDefault="004B4310">
      <w:pPr>
        <w:pStyle w:val="CommentText"/>
      </w:pPr>
      <w:r>
        <w:rPr>
          <w:rStyle w:val="CommentReference"/>
        </w:rPr>
        <w:annotationRef/>
      </w:r>
      <w:r>
        <w:t xml:space="preserve">Ordering? </w:t>
      </w:r>
      <w:r>
        <w:br/>
      </w:r>
    </w:p>
  </w:comment>
  <w:comment w:id="1" w:author="Hensley, Jordan" w:date="2020-10-29T10:17:00Z" w:initials="HJ">
    <w:p w14:paraId="4CE80563" w14:textId="77777777" w:rsidR="004B4310" w:rsidRDefault="004B4310">
      <w:pPr>
        <w:pStyle w:val="CommentText"/>
      </w:pPr>
      <w:r>
        <w:rPr>
          <w:rStyle w:val="CommentReference"/>
        </w:rPr>
        <w:annotationRef/>
      </w:r>
      <w:r>
        <w:t xml:space="preserve">Previous language in 2008 report </w:t>
      </w:r>
    </w:p>
    <w:p w14:paraId="3A2F3C6A" w14:textId="77777777" w:rsidR="004B4310" w:rsidRDefault="004B4310">
      <w:pPr>
        <w:pStyle w:val="CommentText"/>
      </w:pPr>
      <w:r>
        <w:t>“To the extent that the state contribution to education is funded through non-utility property…”</w:t>
      </w:r>
    </w:p>
    <w:p w14:paraId="3AC6788D" w14:textId="77777777" w:rsidR="004B4310" w:rsidRDefault="004B4310">
      <w:pPr>
        <w:pStyle w:val="CommentText"/>
      </w:pPr>
      <w:r>
        <w:t xml:space="preserve">Same rate throughout state </w:t>
      </w:r>
    </w:p>
    <w:p w14:paraId="364BE7C4" w14:textId="77777777" w:rsidR="00D0020D" w:rsidRDefault="00D0020D">
      <w:pPr>
        <w:pStyle w:val="CommentText"/>
      </w:pPr>
      <w:proofErr w:type="gramStart"/>
      <w:r>
        <w:t>Shouldn’t</w:t>
      </w:r>
      <w:proofErr w:type="gramEnd"/>
      <w:r>
        <w:t xml:space="preserve"> provide exemptions or rebates to taxpayers only in certain municipalities </w:t>
      </w:r>
    </w:p>
    <w:p w14:paraId="5F5B1EED" w14:textId="77777777" w:rsidR="00D0020D" w:rsidRDefault="00D0020D">
      <w:pPr>
        <w:pStyle w:val="CommentText"/>
        <w:rPr>
          <w:strike/>
        </w:rPr>
      </w:pPr>
      <w:r w:rsidRPr="00D0020D">
        <w:rPr>
          <w:strike/>
        </w:rPr>
        <w:t>Implementation</w:t>
      </w:r>
    </w:p>
    <w:p w14:paraId="305DB30F" w14:textId="77777777" w:rsidR="00D0020D" w:rsidRDefault="00D0020D">
      <w:pPr>
        <w:pStyle w:val="CommentText"/>
        <w:rPr>
          <w:strike/>
        </w:rPr>
      </w:pPr>
    </w:p>
    <w:p w14:paraId="6256B561" w14:textId="77777777" w:rsidR="00D0020D" w:rsidRDefault="00D0020D">
      <w:pPr>
        <w:pStyle w:val="CommentText"/>
      </w:pPr>
      <w:r>
        <w:t xml:space="preserve">Careful wording </w:t>
      </w:r>
    </w:p>
    <w:p w14:paraId="2F884F18" w14:textId="77777777" w:rsidR="00D0020D" w:rsidRDefault="00D0020D">
      <w:pPr>
        <w:pStyle w:val="CommentText"/>
      </w:pPr>
      <w:r>
        <w:t xml:space="preserve">Tax relief as part of SWEPT </w:t>
      </w:r>
    </w:p>
    <w:p w14:paraId="1174F4CF" w14:textId="77777777" w:rsidR="001153C5" w:rsidRDefault="001153C5">
      <w:pPr>
        <w:pStyle w:val="CommentText"/>
      </w:pPr>
      <w:r>
        <w:t xml:space="preserve">Predicated on relief </w:t>
      </w:r>
    </w:p>
    <w:p w14:paraId="12C5AE33" w14:textId="77777777" w:rsidR="001153C5" w:rsidRDefault="001153C5">
      <w:pPr>
        <w:pStyle w:val="CommentText"/>
      </w:pPr>
    </w:p>
    <w:p w14:paraId="47EF178F" w14:textId="77777777" w:rsidR="001153C5" w:rsidRDefault="001153C5">
      <w:pPr>
        <w:pStyle w:val="CommentText"/>
      </w:pPr>
      <w:r>
        <w:t xml:space="preserve">State should end the practice/no longer provide additional grants to municipalities that provide statewide revenue beyond the cost of adequacy in those municipalities </w:t>
      </w:r>
    </w:p>
    <w:p w14:paraId="332804B7" w14:textId="77777777" w:rsidR="001153C5" w:rsidRDefault="001153C5">
      <w:pPr>
        <w:pStyle w:val="CommentText"/>
      </w:pPr>
    </w:p>
    <w:p w14:paraId="79B60143" w14:textId="77777777" w:rsidR="001153C5" w:rsidRDefault="001153C5">
      <w:pPr>
        <w:pStyle w:val="CommentText"/>
      </w:pPr>
      <w:r>
        <w:t xml:space="preserve">Combined local/state rate is subsidized – implication of current system </w:t>
      </w:r>
    </w:p>
    <w:p w14:paraId="09C2E6B7" w14:textId="77777777" w:rsidR="001153C5" w:rsidRDefault="001153C5">
      <w:pPr>
        <w:pStyle w:val="CommentText"/>
      </w:pPr>
    </w:p>
    <w:p w14:paraId="60F84FD9" w14:textId="77777777" w:rsidR="001153C5" w:rsidRDefault="001153C5">
      <w:pPr>
        <w:pStyle w:val="CommentText"/>
      </w:pPr>
      <w:r>
        <w:t xml:space="preserve">Craft tighter language </w:t>
      </w:r>
    </w:p>
    <w:p w14:paraId="260F4D2B" w14:textId="77777777" w:rsidR="001153C5" w:rsidRDefault="001153C5">
      <w:pPr>
        <w:pStyle w:val="CommentText"/>
      </w:pPr>
      <w:r>
        <w:t>Consensus: collect locally, send to state, send full amount even if “excess”. Not conflicting with taxpayer relief</w:t>
      </w:r>
    </w:p>
    <w:p w14:paraId="74DCFC2F" w14:textId="71F5E7AE" w:rsidR="001153C5" w:rsidRPr="00D0020D" w:rsidRDefault="001153C5">
      <w:pPr>
        <w:pStyle w:val="CommentText"/>
      </w:pPr>
      <w:r>
        <w:t>State should improve existing taxpayer relief programs</w:t>
      </w:r>
    </w:p>
  </w:comment>
  <w:comment w:id="12" w:author="Hensley, Jordan" w:date="2020-10-29T10:33:00Z" w:initials="HJ">
    <w:p w14:paraId="5BB66A51" w14:textId="77777777" w:rsidR="001153C5" w:rsidRDefault="001153C5">
      <w:pPr>
        <w:pStyle w:val="CommentText"/>
      </w:pPr>
      <w:r>
        <w:rPr>
          <w:rStyle w:val="CommentReference"/>
        </w:rPr>
        <w:annotationRef/>
      </w:r>
      <w:r>
        <w:t>Stands alone?</w:t>
      </w:r>
    </w:p>
    <w:p w14:paraId="2A3EE032" w14:textId="77777777" w:rsidR="001153C5" w:rsidRDefault="001153C5">
      <w:pPr>
        <w:pStyle w:val="CommentText"/>
      </w:pPr>
      <w:r>
        <w:t>Thresholds</w:t>
      </w:r>
    </w:p>
    <w:p w14:paraId="2B67653F" w14:textId="77777777" w:rsidR="00A3443E" w:rsidRDefault="00A3443E">
      <w:pPr>
        <w:pStyle w:val="CommentText"/>
      </w:pPr>
    </w:p>
    <w:p w14:paraId="2136BC19" w14:textId="77777777" w:rsidR="00A3443E" w:rsidRDefault="00A3443E">
      <w:pPr>
        <w:pStyle w:val="CommentText"/>
      </w:pPr>
      <w:r>
        <w:t>If there is a state property tax, there should be low and moderate income and net worth program</w:t>
      </w:r>
    </w:p>
    <w:p w14:paraId="21B086EB" w14:textId="77777777" w:rsidR="00A3443E" w:rsidRDefault="00A3443E">
      <w:pPr>
        <w:pStyle w:val="CommentText"/>
      </w:pPr>
    </w:p>
    <w:p w14:paraId="4D060F19" w14:textId="77777777" w:rsidR="00A3443E" w:rsidRDefault="00A3443E">
      <w:pPr>
        <w:pStyle w:val="CommentText"/>
      </w:pPr>
      <w:r>
        <w:t>How to make clear that this relief program (circuit breaker/deferral) should apply to state property tax AND to locally governed property tax</w:t>
      </w:r>
    </w:p>
    <w:p w14:paraId="53315E43" w14:textId="77777777" w:rsidR="00A3443E" w:rsidRDefault="00A3443E">
      <w:pPr>
        <w:pStyle w:val="CommentText"/>
      </w:pPr>
      <w:r>
        <w:t xml:space="preserve">State obligated to rebate local property </w:t>
      </w:r>
      <w:proofErr w:type="gramStart"/>
      <w:r>
        <w:t>taxes?</w:t>
      </w:r>
      <w:proofErr w:type="gramEnd"/>
      <w:r>
        <w:t xml:space="preserve"> Local abatements/exemptions, how to handle. Can only do for particular classes at local level </w:t>
      </w:r>
    </w:p>
    <w:p w14:paraId="40C6BCF7" w14:textId="77777777" w:rsidR="00A3443E" w:rsidRDefault="00A3443E">
      <w:pPr>
        <w:pStyle w:val="CommentText"/>
      </w:pPr>
    </w:p>
    <w:p w14:paraId="4EAD46A2" w14:textId="134EF0DB" w:rsidR="00A3443E" w:rsidRDefault="00A3443E">
      <w:pPr>
        <w:pStyle w:val="CommentText"/>
      </w:pPr>
      <w:r>
        <w:t>Implications vs principles – explanatory level of detail</w:t>
      </w:r>
    </w:p>
  </w:comment>
  <w:comment w:id="38" w:author="Hensley, Jordan" w:date="2020-10-29T11:00:00Z" w:initials="HJ">
    <w:p w14:paraId="345741C8" w14:textId="77777777" w:rsidR="00407B69" w:rsidRDefault="00407B69">
      <w:pPr>
        <w:pStyle w:val="CommentText"/>
      </w:pPr>
      <w:r>
        <w:rPr>
          <w:rStyle w:val="CommentReference"/>
        </w:rPr>
        <w:annotationRef/>
      </w:r>
      <w:r>
        <w:t xml:space="preserve">Kenyon: circuit breaker </w:t>
      </w:r>
    </w:p>
    <w:p w14:paraId="5661F7EE" w14:textId="7EFD3A05" w:rsidR="00407B69" w:rsidRDefault="00407B69">
      <w:pPr>
        <w:pStyle w:val="CommentText"/>
      </w:pPr>
      <w:r>
        <w:t xml:space="preserve">Distinction between tax mechanisms and distribution </w:t>
      </w:r>
      <w:r w:rsidR="00AD556B">
        <w:t xml:space="preserve">mechanisms </w:t>
      </w:r>
    </w:p>
    <w:p w14:paraId="615E9BC1" w14:textId="77777777" w:rsidR="00407B69" w:rsidRDefault="00AD556B">
      <w:pPr>
        <w:pStyle w:val="CommentText"/>
      </w:pPr>
      <w:r>
        <w:t>Picking arbitrary state share not</w:t>
      </w:r>
    </w:p>
    <w:p w14:paraId="121F2914" w14:textId="6A407E43" w:rsidR="00AD556B" w:rsidRDefault="00AD556B">
      <w:pPr>
        <w:pStyle w:val="CommentText"/>
      </w:pPr>
      <w:r>
        <w:t xml:space="preserve">State share </w:t>
      </w:r>
      <w:proofErr w:type="gramStart"/>
      <w:r>
        <w:t>doesn’t</w:t>
      </w:r>
      <w:proofErr w:type="gramEnd"/>
      <w:r>
        <w:t xml:space="preserve"> have to be 100% of spending. </w:t>
      </w:r>
    </w:p>
  </w:comment>
  <w:comment w:id="52" w:author="Hensley, Jordan" w:date="2020-10-29T11:07:00Z" w:initials="HJ">
    <w:p w14:paraId="0387008D" w14:textId="77777777" w:rsidR="00AD556B" w:rsidRDefault="00AD556B">
      <w:pPr>
        <w:pStyle w:val="CommentText"/>
      </w:pPr>
      <w:r>
        <w:rPr>
          <w:rStyle w:val="CommentReference"/>
        </w:rPr>
        <w:annotationRef/>
      </w:r>
      <w:r>
        <w:t xml:space="preserve">If your distribution formula says that </w:t>
      </w:r>
      <w:proofErr w:type="gramStart"/>
      <w:r>
        <w:t>you’ll</w:t>
      </w:r>
      <w:proofErr w:type="gramEnd"/>
      <w:r>
        <w:t xml:space="preserve"> take state funding and distribute it on a flat per pupil basis, that is not equity. Could have a 100% state share and still produce inequitable results. What matters first is that the focus is on the distribution of public resources for public education. </w:t>
      </w:r>
    </w:p>
    <w:p w14:paraId="37BE32BB" w14:textId="77777777" w:rsidR="00AD556B" w:rsidRDefault="00AD556B">
      <w:pPr>
        <w:pStyle w:val="CommentText"/>
      </w:pPr>
      <w:r>
        <w:t>Not on source of dollars</w:t>
      </w:r>
    </w:p>
    <w:p w14:paraId="4C934490" w14:textId="77777777" w:rsidR="00AD556B" w:rsidRDefault="00AD556B">
      <w:pPr>
        <w:pStyle w:val="CommentText"/>
      </w:pPr>
      <w:r>
        <w:t>^lead with</w:t>
      </w:r>
    </w:p>
    <w:p w14:paraId="2A4C2B91" w14:textId="77777777" w:rsidR="00AD556B" w:rsidRDefault="00AD556B">
      <w:pPr>
        <w:pStyle w:val="CommentText"/>
      </w:pPr>
      <w:r>
        <w:t xml:space="preserve">Regardless of FDLD or targeted distribution formula, saying need to get away from flat funding. Target for equitable outcomes. </w:t>
      </w:r>
    </w:p>
    <w:p w14:paraId="1BFF059D" w14:textId="77777777" w:rsidR="001F5479" w:rsidRDefault="001F5479">
      <w:pPr>
        <w:pStyle w:val="CommentText"/>
      </w:pPr>
    </w:p>
    <w:p w14:paraId="6FB10662" w14:textId="77777777" w:rsidR="001F5479" w:rsidRDefault="001F5479">
      <w:pPr>
        <w:pStyle w:val="CommentText"/>
      </w:pPr>
      <w:r>
        <w:t>Cost of adequate education is not uniform, borne out by research</w:t>
      </w:r>
    </w:p>
    <w:p w14:paraId="6B1EF658" w14:textId="77777777" w:rsidR="00335DB6" w:rsidRDefault="00335DB6">
      <w:pPr>
        <w:pStyle w:val="CommentText"/>
      </w:pPr>
    </w:p>
    <w:p w14:paraId="65808EA0" w14:textId="77777777" w:rsidR="00335DB6" w:rsidRDefault="00335DB6">
      <w:pPr>
        <w:pStyle w:val="CommentText"/>
      </w:pPr>
      <w:r>
        <w:t>As a matter of policy, 100% state financing can undermine local control</w:t>
      </w:r>
    </w:p>
    <w:p w14:paraId="3E14F198" w14:textId="77777777" w:rsidR="00335DB6" w:rsidRDefault="00335DB6">
      <w:pPr>
        <w:pStyle w:val="CommentText"/>
      </w:pPr>
      <w:r>
        <w:t>Local govt with skin in the game</w:t>
      </w:r>
    </w:p>
    <w:p w14:paraId="3AEEBD9E" w14:textId="77777777" w:rsidR="00335DB6" w:rsidRDefault="00335DB6">
      <w:pPr>
        <w:pStyle w:val="CommentText"/>
      </w:pPr>
      <w:r>
        <w:t xml:space="preserve">Posing policies that </w:t>
      </w:r>
      <w:proofErr w:type="gramStart"/>
      <w:r>
        <w:t>don’t</w:t>
      </w:r>
      <w:proofErr w:type="gramEnd"/>
      <w:r>
        <w:t xml:space="preserve"> line up w/FDLD ruling</w:t>
      </w:r>
    </w:p>
    <w:p w14:paraId="69F68D25" w14:textId="77777777" w:rsidR="00335DB6" w:rsidRDefault="00335DB6">
      <w:pPr>
        <w:pStyle w:val="CommentText"/>
      </w:pPr>
    </w:p>
    <w:p w14:paraId="3466CA8F" w14:textId="428B76B9" w:rsidR="00335DB6" w:rsidRDefault="00335DB6">
      <w:pPr>
        <w:pStyle w:val="CommentText"/>
      </w:pPr>
      <w:r>
        <w:t xml:space="preserve">Law vs bad policy </w:t>
      </w:r>
    </w:p>
  </w:comment>
  <w:comment w:id="53" w:author="Hensley, Jordan" w:date="2020-10-29T11:10:00Z" w:initials="HJ">
    <w:p w14:paraId="72D3FB76" w14:textId="2452D34E" w:rsidR="00AD556B" w:rsidRDefault="00AD556B">
      <w:pPr>
        <w:pStyle w:val="CommentText"/>
      </w:pPr>
      <w:r>
        <w:rPr>
          <w:rStyle w:val="CommentReference"/>
        </w:rPr>
        <w:annotationRef/>
      </w:r>
      <w:r>
        <w:t>Consideration of Londonderry case:</w:t>
      </w:r>
      <w:r>
        <w:br/>
      </w:r>
      <w:r>
        <w:rPr>
          <w:rFonts w:eastAsia="Times New Roman"/>
        </w:rPr>
        <w:t>“Any definition of constitutional adequacy crafted by the political branches must be sufficiently clear to permit common understanding and allow for an objective determination of costs. Whatever the State identifies as comprising constitutional adequacy it must pay for. None of that financial obligation can be shifted to local school districts, regardless of their relative wealth or need.” Londonderry School District v. State, 154 NH 153, at 9 (2006)</w:t>
      </w:r>
    </w:p>
  </w:comment>
  <w:comment w:id="54" w:author="Hensley, Jordan" w:date="2020-10-29T11:22:00Z" w:initials="HJ">
    <w:p w14:paraId="3D403FA3" w14:textId="1EA30BDD" w:rsidR="00335DB6" w:rsidRDefault="00335DB6">
      <w:pPr>
        <w:pStyle w:val="CommentText"/>
      </w:pPr>
      <w:r>
        <w:rPr>
          <w:rStyle w:val="CommentReference"/>
        </w:rPr>
        <w:annotationRef/>
      </w:r>
      <w:r>
        <w:t>Is it a principle to build on? Theoretical vs practical</w:t>
      </w:r>
    </w:p>
  </w:comment>
  <w:comment w:id="72" w:author="Hensley, Jordan" w:date="2020-10-29T11:31:00Z" w:initials="HJ">
    <w:p w14:paraId="08F7C218" w14:textId="77777777" w:rsidR="00F10416" w:rsidRDefault="00F10416">
      <w:pPr>
        <w:pStyle w:val="CommentText"/>
      </w:pPr>
      <w:r>
        <w:rPr>
          <w:rStyle w:val="CommentReference"/>
        </w:rPr>
        <w:annotationRef/>
      </w:r>
      <w:r>
        <w:t>Costing inclusive of targeting</w:t>
      </w:r>
    </w:p>
    <w:p w14:paraId="604C1E8E" w14:textId="77777777" w:rsidR="00F10416" w:rsidRDefault="00DF014C">
      <w:pPr>
        <w:pStyle w:val="CommentText"/>
      </w:pPr>
      <w:r>
        <w:t xml:space="preserve">Cost model and funding model trying not to overlap – equalized cost per pupil vs what goes into differential costs </w:t>
      </w:r>
    </w:p>
    <w:p w14:paraId="37FC4AA4" w14:textId="77777777" w:rsidR="00DF014C" w:rsidRDefault="00DF014C">
      <w:pPr>
        <w:pStyle w:val="CommentText"/>
      </w:pPr>
    </w:p>
    <w:p w14:paraId="56C42C1B" w14:textId="77777777" w:rsidR="00DF014C" w:rsidRDefault="00DF014C">
      <w:pPr>
        <w:pStyle w:val="CommentText"/>
      </w:pPr>
      <w:r>
        <w:t xml:space="preserve">Principle that distinguishes the costing model/funding model – need to have a principle on that topic, clear/straightforward </w:t>
      </w:r>
    </w:p>
    <w:p w14:paraId="3D3932EA" w14:textId="77777777" w:rsidR="00DF014C" w:rsidRDefault="00DF014C">
      <w:pPr>
        <w:pStyle w:val="CommentText"/>
      </w:pPr>
    </w:p>
    <w:p w14:paraId="1AED7739" w14:textId="77777777" w:rsidR="00DF014C" w:rsidRDefault="00DF014C">
      <w:pPr>
        <w:pStyle w:val="CommentText"/>
      </w:pPr>
      <w:r>
        <w:t>Taxes to raise vs appropriations</w:t>
      </w:r>
    </w:p>
    <w:p w14:paraId="44FB93A6" w14:textId="77777777" w:rsidR="00DF014C" w:rsidRDefault="00DF014C">
      <w:pPr>
        <w:pStyle w:val="CommentText"/>
      </w:pPr>
      <w:r>
        <w:t xml:space="preserve">Figuring out costs based on community and student characteristics </w:t>
      </w:r>
    </w:p>
    <w:p w14:paraId="2B278BD8" w14:textId="77777777" w:rsidR="00DF014C" w:rsidRDefault="00DF014C">
      <w:pPr>
        <w:pStyle w:val="CommentText"/>
      </w:pPr>
      <w:r>
        <w:t>Cost model used to determine total pie. With distribution, need to fix any inequities resulting from local property taxes, etc. State aid to communities that need it.</w:t>
      </w:r>
    </w:p>
    <w:p w14:paraId="52DE453E" w14:textId="77777777" w:rsidR="00DF014C" w:rsidRDefault="00DF014C">
      <w:pPr>
        <w:pStyle w:val="CommentText"/>
      </w:pPr>
      <w:r>
        <w:t>Fixing not only on EVPP but also on population</w:t>
      </w:r>
    </w:p>
    <w:p w14:paraId="6399386D" w14:textId="77777777" w:rsidR="00DF014C" w:rsidRDefault="00DF014C">
      <w:pPr>
        <w:pStyle w:val="CommentText"/>
      </w:pPr>
    </w:p>
    <w:p w14:paraId="4463C8B4" w14:textId="77777777" w:rsidR="00DF014C" w:rsidRDefault="00DF014C">
      <w:pPr>
        <w:pStyle w:val="CommentText"/>
      </w:pPr>
      <w:r>
        <w:t xml:space="preserve">Determining costs/district; determining amount of state dollars/district </w:t>
      </w:r>
    </w:p>
    <w:p w14:paraId="740DD890" w14:textId="77777777" w:rsidR="00DF014C" w:rsidRDefault="00DF014C">
      <w:pPr>
        <w:pStyle w:val="CommentText"/>
      </w:pPr>
    </w:p>
    <w:p w14:paraId="5A732489" w14:textId="77777777" w:rsidR="00DF014C" w:rsidRDefault="00DF014C">
      <w:pPr>
        <w:pStyle w:val="CommentText"/>
      </w:pPr>
      <w:r>
        <w:t xml:space="preserve">Estimated costs differ between communities/districts, ability to pay differs between communities </w:t>
      </w:r>
    </w:p>
    <w:p w14:paraId="4ECABAA4" w14:textId="77777777" w:rsidR="00DF014C" w:rsidRDefault="00DF014C">
      <w:pPr>
        <w:pStyle w:val="CommentText"/>
      </w:pPr>
    </w:p>
    <w:p w14:paraId="13BF01B1" w14:textId="77777777" w:rsidR="00DF014C" w:rsidRDefault="00DF014C">
      <w:pPr>
        <w:pStyle w:val="CommentText"/>
      </w:pPr>
      <w:r>
        <w:t>ID sources of funding</w:t>
      </w:r>
      <w:r w:rsidR="00F035B8">
        <w:t>, adjusted for fiscal capacity, funding consistent with formula</w:t>
      </w:r>
    </w:p>
    <w:p w14:paraId="0E36463C" w14:textId="77777777" w:rsidR="00F035B8" w:rsidRDefault="00F035B8">
      <w:pPr>
        <w:pStyle w:val="CommentText"/>
      </w:pPr>
    </w:p>
    <w:p w14:paraId="063D9494" w14:textId="77777777" w:rsidR="00F035B8" w:rsidRDefault="00F035B8">
      <w:pPr>
        <w:pStyle w:val="CommentText"/>
      </w:pPr>
      <w:r>
        <w:t xml:space="preserve">How to use state dollars to address education </w:t>
      </w:r>
    </w:p>
    <w:p w14:paraId="6D186971" w14:textId="77777777" w:rsidR="00F035B8" w:rsidRDefault="00F035B8">
      <w:pPr>
        <w:pStyle w:val="CommentText"/>
      </w:pPr>
    </w:p>
    <w:p w14:paraId="425400D5" w14:textId="162DF046" w:rsidR="00F035B8" w:rsidRDefault="00F035B8">
      <w:pPr>
        <w:pStyle w:val="CommentText"/>
      </w:pPr>
      <w:r>
        <w:t>Jay: the opportunity for an adequate education is based on student needs and community characteristic and can best be made equitable through differentiated state funding</w:t>
      </w:r>
    </w:p>
  </w:comment>
  <w:comment w:id="66" w:author="Hensley, Jordan" w:date="2020-10-29T11:25:00Z" w:initials="HJ">
    <w:p w14:paraId="53244B0B" w14:textId="77777777" w:rsidR="004529BD" w:rsidRDefault="004529BD">
      <w:pPr>
        <w:pStyle w:val="CommentText"/>
      </w:pPr>
      <w:r>
        <w:rPr>
          <w:rStyle w:val="CommentReference"/>
        </w:rPr>
        <w:annotationRef/>
      </w:r>
      <w:r>
        <w:t xml:space="preserve">Dick: 1 – an adequate education formula based on appropriate weights for student need to ensure that all students achieve adequate outcomes, and 2 – is designed to counter taxpayer inequities that arise due to unequal valuations in municipalities </w:t>
      </w:r>
    </w:p>
    <w:p w14:paraId="2022D2A8" w14:textId="77777777" w:rsidR="00F10416" w:rsidRDefault="00F10416">
      <w:pPr>
        <w:pStyle w:val="CommentText"/>
      </w:pPr>
    </w:p>
    <w:p w14:paraId="11E55B5D" w14:textId="77777777" w:rsidR="00F10416" w:rsidRDefault="00F10416">
      <w:pPr>
        <w:pStyle w:val="CommentText"/>
      </w:pPr>
      <w:r>
        <w:t>One side adequacy, one side funding</w:t>
      </w:r>
    </w:p>
    <w:p w14:paraId="7F50EEBA" w14:textId="77777777" w:rsidR="00F10416" w:rsidRDefault="00F10416">
      <w:pPr>
        <w:pStyle w:val="CommentText"/>
      </w:pPr>
      <w:r>
        <w:t xml:space="preserve">Steer clear of mandatory minimum? </w:t>
      </w:r>
    </w:p>
    <w:p w14:paraId="0E9505BF" w14:textId="73F0FE19" w:rsidR="00F10416" w:rsidRDefault="00F10416">
      <w:pPr>
        <w:pStyle w:val="CommentText"/>
      </w:pPr>
    </w:p>
  </w:comment>
  <w:comment w:id="86" w:author="Hensley, Jordan" w:date="2020-10-29T12:01:00Z" w:initials="HJ">
    <w:p w14:paraId="5DEA423E" w14:textId="77777777" w:rsidR="00D63D96" w:rsidRDefault="00D63D96">
      <w:pPr>
        <w:pStyle w:val="CommentText"/>
      </w:pPr>
      <w:r>
        <w:rPr>
          <w:rStyle w:val="CommentReference"/>
        </w:rPr>
        <w:annotationRef/>
      </w:r>
      <w:r>
        <w:t>Formula changing to account for changing local factors</w:t>
      </w:r>
    </w:p>
    <w:p w14:paraId="2C8400A9" w14:textId="77777777" w:rsidR="00D63D96" w:rsidRDefault="00D63D96">
      <w:pPr>
        <w:pStyle w:val="CommentText"/>
      </w:pPr>
    </w:p>
    <w:p w14:paraId="7E62725B" w14:textId="77777777" w:rsidR="00D63D96" w:rsidRDefault="00D63D96">
      <w:pPr>
        <w:pStyle w:val="CommentText"/>
      </w:pPr>
      <w:r>
        <w:t>Defining accountability; specifying performance measures</w:t>
      </w:r>
    </w:p>
    <w:p w14:paraId="5FDFFFCF" w14:textId="4F79D127" w:rsidR="00310D3E" w:rsidRDefault="00310D3E">
      <w:pPr>
        <w:pStyle w:val="CommentText"/>
      </w:pPr>
    </w:p>
    <w:p w14:paraId="0F599B90" w14:textId="20B14D8B" w:rsidR="00310D3E" w:rsidRDefault="00310D3E">
      <w:pPr>
        <w:pStyle w:val="CommentText"/>
      </w:pPr>
      <w:r>
        <w:t xml:space="preserve">Are schools targeting toward right </w:t>
      </w:r>
      <w:proofErr w:type="gramStart"/>
      <w:r>
        <w:t>areas</w:t>
      </w:r>
      <w:proofErr w:type="gramEnd"/>
    </w:p>
    <w:p w14:paraId="4CF87F53" w14:textId="743964F9" w:rsidR="00310D3E" w:rsidRDefault="00310D3E">
      <w:pPr>
        <w:pStyle w:val="CommentText"/>
      </w:pPr>
    </w:p>
    <w:p w14:paraId="58E38BC8" w14:textId="2B411365" w:rsidR="00310D3E" w:rsidRDefault="00310D3E">
      <w:pPr>
        <w:pStyle w:val="CommentText"/>
      </w:pPr>
      <w:r>
        <w:t xml:space="preserve">Caution in tightening too much, takes time and intervention to improve outcomes </w:t>
      </w:r>
    </w:p>
    <w:p w14:paraId="326B0A60" w14:textId="77777777" w:rsidR="00310D3E" w:rsidRDefault="00310D3E">
      <w:pPr>
        <w:pStyle w:val="CommentText"/>
      </w:pPr>
    </w:p>
    <w:p w14:paraId="07026788" w14:textId="77777777" w:rsidR="00310D3E" w:rsidRDefault="00310D3E">
      <w:pPr>
        <w:pStyle w:val="CommentText"/>
      </w:pPr>
      <w:r>
        <w:t>Using differentiated aid to address opportunity for an adequate education</w:t>
      </w:r>
    </w:p>
    <w:p w14:paraId="7DC5A208" w14:textId="77777777" w:rsidR="00310D3E" w:rsidRDefault="00310D3E">
      <w:pPr>
        <w:pStyle w:val="CommentText"/>
      </w:pPr>
    </w:p>
    <w:p w14:paraId="2701257D" w14:textId="77777777" w:rsidR="00310D3E" w:rsidRDefault="00310D3E">
      <w:pPr>
        <w:pStyle w:val="CommentText"/>
      </w:pPr>
      <w:r>
        <w:t>Assumptions about DOE capability/capacity?</w:t>
      </w:r>
    </w:p>
    <w:p w14:paraId="5456D020" w14:textId="34CCBA40" w:rsidR="00520F7E" w:rsidRDefault="00520F7E">
      <w:pPr>
        <w:pStyle w:val="CommentText"/>
      </w:pPr>
      <w:r>
        <w:t>Data collection</w:t>
      </w:r>
    </w:p>
  </w:comment>
  <w:comment w:id="98" w:author="Hensley, Jordan" w:date="2020-10-29T11:27:00Z" w:initials="HJ">
    <w:p w14:paraId="5EE35A44" w14:textId="07A0B40E" w:rsidR="00F10416" w:rsidRDefault="00F10416">
      <w:pPr>
        <w:pStyle w:val="CommentText"/>
      </w:pPr>
      <w:r>
        <w:rPr>
          <w:rStyle w:val="CommentReference"/>
        </w:rPr>
        <w:annotationRef/>
      </w:r>
      <w:r>
        <w:t xml:space="preserve">Separate point </w:t>
      </w:r>
    </w:p>
  </w:comment>
  <w:comment w:id="99" w:author="Hensley, Jordan" w:date="2020-10-29T11:53:00Z" w:initials="HJ">
    <w:p w14:paraId="7B297091" w14:textId="77777777" w:rsidR="002D5096" w:rsidRDefault="002D5096">
      <w:pPr>
        <w:pStyle w:val="CommentText"/>
      </w:pPr>
      <w:r>
        <w:rPr>
          <w:rStyle w:val="CommentReference"/>
        </w:rPr>
        <w:annotationRef/>
      </w:r>
      <w:r>
        <w:t xml:space="preserve">Does NH have the appropriate data (income)? </w:t>
      </w:r>
    </w:p>
    <w:p w14:paraId="5A3FF383" w14:textId="77777777" w:rsidR="002D5096" w:rsidRDefault="002D5096">
      <w:pPr>
        <w:pStyle w:val="CommentText"/>
      </w:pPr>
      <w:r>
        <w:t>Could be developed over time</w:t>
      </w:r>
    </w:p>
    <w:p w14:paraId="70DA0A1B" w14:textId="77777777" w:rsidR="002D5096" w:rsidRDefault="00D63D96">
      <w:pPr>
        <w:pStyle w:val="CommentText"/>
      </w:pPr>
      <w:r>
        <w:t xml:space="preserve">Assessment of whether localities are meeting obligation toward meeting total cost of opportunity for an adequate education </w:t>
      </w:r>
    </w:p>
    <w:p w14:paraId="03807C09" w14:textId="77777777" w:rsidR="00D63D96" w:rsidRDefault="00D63D96">
      <w:pPr>
        <w:pStyle w:val="CommentText"/>
      </w:pPr>
    </w:p>
    <w:p w14:paraId="47FF97FA" w14:textId="77777777" w:rsidR="00D63D96" w:rsidRDefault="00D63D96">
      <w:pPr>
        <w:pStyle w:val="CommentText"/>
      </w:pPr>
      <w:r>
        <w:t xml:space="preserve">Avoids local tax capping into more state aid </w:t>
      </w:r>
    </w:p>
    <w:p w14:paraId="0B78A656" w14:textId="77777777" w:rsidR="00D63D96" w:rsidRDefault="00D63D96">
      <w:pPr>
        <w:pStyle w:val="CommentText"/>
      </w:pPr>
      <w:r>
        <w:t>Mandatory minimum can consider ability to pay</w:t>
      </w:r>
    </w:p>
    <w:p w14:paraId="1028EDA2" w14:textId="77777777" w:rsidR="00D63D96" w:rsidRDefault="00D63D96">
      <w:pPr>
        <w:pStyle w:val="CommentText"/>
      </w:pPr>
      <w:r>
        <w:t xml:space="preserve">Ceilings where contribution ends from state – MA inequity built into system </w:t>
      </w:r>
    </w:p>
    <w:p w14:paraId="328AE37A" w14:textId="77777777" w:rsidR="00D63D96" w:rsidRDefault="00D63D96">
      <w:pPr>
        <w:pStyle w:val="CommentText"/>
      </w:pPr>
    </w:p>
    <w:p w14:paraId="16D7FF57" w14:textId="79735FED" w:rsidR="00D63D96" w:rsidRDefault="00D63D96">
      <w:pPr>
        <w:pStyle w:val="CommentText"/>
      </w:pPr>
      <w:r>
        <w:t>Dovetailing with accountability, etc. Annualized plans for improvement. Comprehensive measures to mitigate</w:t>
      </w:r>
    </w:p>
  </w:comment>
  <w:comment w:id="107" w:author="Hensley, Jordan" w:date="2020-10-29T12:10:00Z" w:initials="HJ">
    <w:p w14:paraId="5F9E18DC" w14:textId="77777777" w:rsidR="00520F7E" w:rsidRDefault="00520F7E">
      <w:pPr>
        <w:pStyle w:val="CommentText"/>
      </w:pPr>
      <w:r>
        <w:rPr>
          <w:rStyle w:val="CommentReference"/>
        </w:rPr>
        <w:annotationRef/>
      </w:r>
      <w:proofErr w:type="gramStart"/>
      <w:r>
        <w:t>Don’t</w:t>
      </w:r>
      <w:proofErr w:type="gramEnd"/>
      <w:r>
        <w:t xml:space="preserve"> want to force localities to reduce spending if already high spending. Want overall high achievement to continue. </w:t>
      </w:r>
    </w:p>
    <w:p w14:paraId="2D120663" w14:textId="39994642" w:rsidR="00520F7E" w:rsidRDefault="00520F7E">
      <w:pPr>
        <w:pStyle w:val="CommentText"/>
      </w:pPr>
      <w:r>
        <w:t>Need to be aware of negative consequences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4E75F" w15:done="0"/>
  <w15:commentEx w15:paraId="74DCFC2F" w15:done="0"/>
  <w15:commentEx w15:paraId="4EAD46A2" w15:done="0"/>
  <w15:commentEx w15:paraId="121F2914" w15:done="0"/>
  <w15:commentEx w15:paraId="3466CA8F" w15:done="0"/>
  <w15:commentEx w15:paraId="72D3FB76" w15:paraIdParent="3466CA8F" w15:done="0"/>
  <w15:commentEx w15:paraId="3D403FA3" w15:paraIdParent="3466CA8F" w15:done="0"/>
  <w15:commentEx w15:paraId="425400D5" w15:done="0"/>
  <w15:commentEx w15:paraId="0E9505BF" w15:done="0"/>
  <w15:commentEx w15:paraId="5456D020" w15:done="0"/>
  <w15:commentEx w15:paraId="5EE35A44" w15:done="0"/>
  <w15:commentEx w15:paraId="16D7FF57" w15:done="0"/>
  <w15:commentEx w15:paraId="2D1206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41C" w16cex:dateUtc="2020-10-29T14:12:00Z"/>
  <w16cex:commentExtensible w16cex:durableId="23451547" w16cex:dateUtc="2020-10-29T14:17:00Z"/>
  <w16cex:commentExtensible w16cex:durableId="234518E7" w16cex:dateUtc="2020-10-29T14:33:00Z"/>
  <w16cex:commentExtensible w16cex:durableId="23451F4D" w16cex:dateUtc="2020-10-29T15:00:00Z"/>
  <w16cex:commentExtensible w16cex:durableId="234520DE" w16cex:dateUtc="2020-10-29T15:07:00Z"/>
  <w16cex:commentExtensible w16cex:durableId="234521AB" w16cex:dateUtc="2020-10-29T15:10:00Z"/>
  <w16cex:commentExtensible w16cex:durableId="23452471" w16cex:dateUtc="2020-10-29T15:22:00Z"/>
  <w16cex:commentExtensible w16cex:durableId="23452698" w16cex:dateUtc="2020-10-29T15:31:00Z"/>
  <w16cex:commentExtensible w16cex:durableId="2345251F" w16cex:dateUtc="2020-10-29T15:25:00Z"/>
  <w16cex:commentExtensible w16cex:durableId="23452D8E" w16cex:dateUtc="2020-10-29T16:01:00Z"/>
  <w16cex:commentExtensible w16cex:durableId="23452592" w16cex:dateUtc="2020-10-29T15:27:00Z"/>
  <w16cex:commentExtensible w16cex:durableId="23452BB6" w16cex:dateUtc="2020-10-29T15:53:00Z"/>
  <w16cex:commentExtensible w16cex:durableId="23452FAA" w16cex:dateUtc="2020-10-29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4E75F" w16cid:durableId="2345141C"/>
  <w16cid:commentId w16cid:paraId="74DCFC2F" w16cid:durableId="23451547"/>
  <w16cid:commentId w16cid:paraId="4EAD46A2" w16cid:durableId="234518E7"/>
  <w16cid:commentId w16cid:paraId="121F2914" w16cid:durableId="23451F4D"/>
  <w16cid:commentId w16cid:paraId="3466CA8F" w16cid:durableId="234520DE"/>
  <w16cid:commentId w16cid:paraId="72D3FB76" w16cid:durableId="234521AB"/>
  <w16cid:commentId w16cid:paraId="3D403FA3" w16cid:durableId="23452471"/>
  <w16cid:commentId w16cid:paraId="425400D5" w16cid:durableId="23452698"/>
  <w16cid:commentId w16cid:paraId="0E9505BF" w16cid:durableId="2345251F"/>
  <w16cid:commentId w16cid:paraId="5456D020" w16cid:durableId="23452D8E"/>
  <w16cid:commentId w16cid:paraId="5EE35A44" w16cid:durableId="23452592"/>
  <w16cid:commentId w16cid:paraId="16D7FF57" w16cid:durableId="23452BB6"/>
  <w16cid:commentId w16cid:paraId="2D120663" w16cid:durableId="23452F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140E"/>
    <w:multiLevelType w:val="hybridMultilevel"/>
    <w:tmpl w:val="095C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B1493"/>
    <w:multiLevelType w:val="hybridMultilevel"/>
    <w:tmpl w:val="244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sley, Jordan">
    <w15:presenceInfo w15:providerId="AD" w15:userId="S::jah1078@unh.edu::f15d5f05-cbbe-446a-b854-e182d93cf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FD"/>
    <w:rsid w:val="000E03FB"/>
    <w:rsid w:val="001153C5"/>
    <w:rsid w:val="00131A94"/>
    <w:rsid w:val="001F5479"/>
    <w:rsid w:val="002D5096"/>
    <w:rsid w:val="00310D3E"/>
    <w:rsid w:val="00335DB6"/>
    <w:rsid w:val="004014FD"/>
    <w:rsid w:val="00407B69"/>
    <w:rsid w:val="004529BD"/>
    <w:rsid w:val="004801AB"/>
    <w:rsid w:val="004B4310"/>
    <w:rsid w:val="00506613"/>
    <w:rsid w:val="00520F7E"/>
    <w:rsid w:val="007558E0"/>
    <w:rsid w:val="00864662"/>
    <w:rsid w:val="00872BDA"/>
    <w:rsid w:val="0096595A"/>
    <w:rsid w:val="009F4864"/>
    <w:rsid w:val="00A246CD"/>
    <w:rsid w:val="00A3443E"/>
    <w:rsid w:val="00A34AE8"/>
    <w:rsid w:val="00A43236"/>
    <w:rsid w:val="00AD54C1"/>
    <w:rsid w:val="00AD556B"/>
    <w:rsid w:val="00B6085B"/>
    <w:rsid w:val="00BD6626"/>
    <w:rsid w:val="00D0020D"/>
    <w:rsid w:val="00D63D96"/>
    <w:rsid w:val="00DF014C"/>
    <w:rsid w:val="00F035B8"/>
    <w:rsid w:val="00F1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3E2E"/>
  <w15:chartTrackingRefBased/>
  <w15:docId w15:val="{38B5FF79-E71C-4DA3-8FC1-277E4AEE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DA"/>
    <w:pPr>
      <w:ind w:left="720"/>
      <w:contextualSpacing/>
    </w:pPr>
  </w:style>
  <w:style w:type="paragraph" w:styleId="BalloonText">
    <w:name w:val="Balloon Text"/>
    <w:basedOn w:val="Normal"/>
    <w:link w:val="BalloonTextChar"/>
    <w:uiPriority w:val="99"/>
    <w:semiHidden/>
    <w:unhideWhenUsed/>
    <w:rsid w:val="00B6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5B"/>
    <w:rPr>
      <w:rFonts w:ascii="Segoe UI" w:hAnsi="Segoe UI" w:cs="Segoe UI"/>
      <w:sz w:val="18"/>
      <w:szCs w:val="18"/>
    </w:rPr>
  </w:style>
  <w:style w:type="character" w:styleId="CommentReference">
    <w:name w:val="annotation reference"/>
    <w:basedOn w:val="DefaultParagraphFont"/>
    <w:uiPriority w:val="99"/>
    <w:semiHidden/>
    <w:unhideWhenUsed/>
    <w:rsid w:val="004B4310"/>
    <w:rPr>
      <w:sz w:val="16"/>
      <w:szCs w:val="16"/>
    </w:rPr>
  </w:style>
  <w:style w:type="paragraph" w:styleId="CommentText">
    <w:name w:val="annotation text"/>
    <w:basedOn w:val="Normal"/>
    <w:link w:val="CommentTextChar"/>
    <w:uiPriority w:val="99"/>
    <w:semiHidden/>
    <w:unhideWhenUsed/>
    <w:rsid w:val="004B4310"/>
    <w:pPr>
      <w:spacing w:line="240" w:lineRule="auto"/>
    </w:pPr>
    <w:rPr>
      <w:sz w:val="20"/>
      <w:szCs w:val="20"/>
    </w:rPr>
  </w:style>
  <w:style w:type="character" w:customStyle="1" w:styleId="CommentTextChar">
    <w:name w:val="Comment Text Char"/>
    <w:basedOn w:val="DefaultParagraphFont"/>
    <w:link w:val="CommentText"/>
    <w:uiPriority w:val="99"/>
    <w:semiHidden/>
    <w:rsid w:val="004B4310"/>
    <w:rPr>
      <w:sz w:val="20"/>
      <w:szCs w:val="20"/>
    </w:rPr>
  </w:style>
  <w:style w:type="paragraph" w:styleId="CommentSubject">
    <w:name w:val="annotation subject"/>
    <w:basedOn w:val="CommentText"/>
    <w:next w:val="CommentText"/>
    <w:link w:val="CommentSubjectChar"/>
    <w:uiPriority w:val="99"/>
    <w:semiHidden/>
    <w:unhideWhenUsed/>
    <w:rsid w:val="004B4310"/>
    <w:rPr>
      <w:b/>
      <w:bCs/>
    </w:rPr>
  </w:style>
  <w:style w:type="character" w:customStyle="1" w:styleId="CommentSubjectChar">
    <w:name w:val="Comment Subject Char"/>
    <w:basedOn w:val="CommentTextChar"/>
    <w:link w:val="CommentSubject"/>
    <w:uiPriority w:val="99"/>
    <w:semiHidden/>
    <w:rsid w:val="004B4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A09A-6756-486E-BAE5-764D0393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Jordan</dc:creator>
  <cp:keywords/>
  <dc:description/>
  <cp:lastModifiedBy>Hensley, Jordan</cp:lastModifiedBy>
  <cp:revision>13</cp:revision>
  <cp:lastPrinted>2020-10-28T22:06:00Z</cp:lastPrinted>
  <dcterms:created xsi:type="dcterms:W3CDTF">2020-10-28T21:11:00Z</dcterms:created>
  <dcterms:modified xsi:type="dcterms:W3CDTF">2020-10-29T16:12:00Z</dcterms:modified>
</cp:coreProperties>
</file>